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32" w:rsidRDefault="007C6C8C" w:rsidP="00CC0132">
      <w:pPr>
        <w:pStyle w:val="Title"/>
        <w:rPr>
          <w:ins w:id="0" w:author="Eileen Thomas" w:date="2018-07-20T11:56:00Z"/>
        </w:rPr>
      </w:pPr>
      <w:del w:id="1" w:author="Eileen Thomas" w:date="2018-07-20T11:55:00Z">
        <w:r w:rsidDel="00CC0132">
          <w:delText xml:space="preserve">U3A </w:delText>
        </w:r>
      </w:del>
      <w:ins w:id="2" w:author="Eileen Thomas" w:date="2018-07-20T11:55:00Z">
        <w:r w:rsidR="000D0E17">
          <w:t>Draft Loch L</w:t>
        </w:r>
        <w:r w:rsidR="00CC0132">
          <w:t xml:space="preserve">even Curling Club </w:t>
        </w:r>
      </w:ins>
      <w:r>
        <w:t xml:space="preserve">Data Protection Policy </w:t>
      </w:r>
    </w:p>
    <w:p w:rsidR="00CC0132" w:rsidRDefault="00CC0132" w:rsidP="00CC0132">
      <w:pPr>
        <w:pStyle w:val="Title"/>
        <w:numPr>
          <w:ins w:id="3" w:author="Eileen Thomas" w:date="2018-07-20T11:56:00Z"/>
        </w:numPr>
        <w:rPr>
          <w:ins w:id="4" w:author="Eileen Thomas" w:date="2018-07-20T11:56:00Z"/>
        </w:rPr>
      </w:pPr>
    </w:p>
    <w:p w:rsidR="007C6C8C" w:rsidDel="00CC0132" w:rsidRDefault="007C6C8C" w:rsidP="007E7C88">
      <w:pPr>
        <w:pStyle w:val="Title"/>
        <w:numPr>
          <w:ins w:id="5" w:author="Eileen Thomas" w:date="2018-07-20T11:56:00Z"/>
        </w:numPr>
        <w:rPr>
          <w:del w:id="6" w:author="Eileen Thomas" w:date="2018-07-20T11:56:00Z"/>
        </w:rPr>
      </w:pPr>
      <w:del w:id="7" w:author="Eileen Thomas" w:date="2018-07-20T11:56:00Z">
        <w:r w:rsidDel="00CC0132">
          <w:delText>– EXAMPLE</w:delText>
        </w:r>
      </w:del>
    </w:p>
    <w:p w:rsidR="007C6C8C" w:rsidRDefault="007C6C8C" w:rsidP="00CC0132">
      <w:pPr>
        <w:pStyle w:val="Title"/>
        <w:pPrChange w:id="8" w:author="Eileen Thomas" w:date="2018-07-20T11:56:00Z">
          <w:pPr>
            <w:pStyle w:val="Heading2"/>
          </w:pPr>
        </w:pPrChange>
      </w:pPr>
      <w:r>
        <w:t xml:space="preserve">Scope of </w:t>
      </w:r>
      <w:proofErr w:type="gramStart"/>
      <w:r>
        <w:t>t</w:t>
      </w:r>
      <w:ins w:id="9" w:author="Eileen Thomas" w:date="2018-07-20T11:56:00Z">
        <w:r w:rsidR="000D0E17">
          <w:t>h</w:t>
        </w:r>
      </w:ins>
      <w:proofErr w:type="gramEnd"/>
      <w:del w:id="10" w:author="Eileen Thomas" w:date="2018-07-20T11:56:00Z">
        <w:r w:rsidDel="00CC0132">
          <w:delText>h</w:delText>
        </w:r>
      </w:del>
      <w:r>
        <w:t>e policy</w:t>
      </w:r>
    </w:p>
    <w:p w:rsidR="007C6C8C" w:rsidRDefault="007C6C8C" w:rsidP="007C6C8C">
      <w:r>
        <w:t xml:space="preserve">This policy applies to the </w:t>
      </w:r>
      <w:del w:id="11" w:author="Eileen Thomas" w:date="2018-07-20T11:56:00Z">
        <w:r w:rsidDel="00CC0132">
          <w:delText xml:space="preserve">work </w:delText>
        </w:r>
      </w:del>
      <w:ins w:id="12" w:author="Eileen Thomas" w:date="2018-07-20T11:56:00Z">
        <w:r w:rsidR="00CC0132">
          <w:t xml:space="preserve">activities </w:t>
        </w:r>
      </w:ins>
      <w:r>
        <w:t xml:space="preserve">of </w:t>
      </w:r>
      <w:del w:id="13" w:author="Eileen Thomas" w:date="2018-07-20T11:33:00Z">
        <w:r w:rsidDel="00B06370">
          <w:delText>____________________U3A</w:delText>
        </w:r>
      </w:del>
      <w:ins w:id="14" w:author="Eileen Thomas" w:date="2018-07-20T11:33:00Z">
        <w:r w:rsidR="00B06370">
          <w:t>Loch Leven Curling Club</w:t>
        </w:r>
      </w:ins>
      <w:r>
        <w:t xml:space="preserve">. The policy sets out the requirements that </w:t>
      </w:r>
      <w:ins w:id="15" w:author="Eileen Thomas" w:date="2018-07-20T11:34:00Z">
        <w:r w:rsidR="00B06370">
          <w:t xml:space="preserve">Loch Leven Curling Club </w:t>
        </w:r>
      </w:ins>
      <w:del w:id="16" w:author="Eileen Thomas" w:date="2018-07-20T11:34:00Z">
        <w:r w:rsidDel="00B06370">
          <w:delText xml:space="preserve">_________________U3A </w:delText>
        </w:r>
      </w:del>
      <w:r>
        <w:t xml:space="preserve">has to gather information for membership purposes. The policy details how personal information will be gathered, stored and managed in line with data protection principles and the General Data Protection Regulation. </w:t>
      </w:r>
      <w:proofErr w:type="gramStart"/>
      <w:r>
        <w:t xml:space="preserve">The policy is reviewed on an ongoing basis by </w:t>
      </w:r>
      <w:ins w:id="17" w:author="Eileen Thomas" w:date="2018-07-20T11:34:00Z">
        <w:r w:rsidR="00B06370">
          <w:t xml:space="preserve">Loch Leven Curling Club </w:t>
        </w:r>
      </w:ins>
      <w:del w:id="18" w:author="Eileen Thomas" w:date="2018-07-20T11:34:00Z">
        <w:r w:rsidDel="00B06370">
          <w:delText xml:space="preserve">___________________U3A </w:delText>
        </w:r>
      </w:del>
      <w:r>
        <w:t>committee members to ensure that we are compliant</w:t>
      </w:r>
      <w:proofErr w:type="gramEnd"/>
      <w:r>
        <w:t xml:space="preserve">. This policy should be read in tandem with </w:t>
      </w:r>
      <w:ins w:id="19" w:author="Eileen Thomas" w:date="2018-07-20T11:34:00Z">
        <w:r w:rsidR="00B06370">
          <w:t xml:space="preserve">Loch Leven Curling Club’s </w:t>
        </w:r>
      </w:ins>
      <w:del w:id="20" w:author="Eileen Thomas" w:date="2018-07-20T11:34:00Z">
        <w:r w:rsidDel="00B06370">
          <w:delText xml:space="preserve">____________U3A's </w:delText>
        </w:r>
      </w:del>
      <w:r>
        <w:t>Privacy Policy.</w:t>
      </w:r>
    </w:p>
    <w:p w:rsidR="007C6C8C" w:rsidRDefault="007C6C8C" w:rsidP="007E7C88">
      <w:pPr>
        <w:pStyle w:val="Heading2"/>
      </w:pPr>
      <w:r>
        <w:t>Why this policy exists</w:t>
      </w:r>
    </w:p>
    <w:p w:rsidR="007C6C8C" w:rsidRDefault="007C6C8C" w:rsidP="007C6C8C">
      <w:r>
        <w:t xml:space="preserve">This data protection policy ensures </w:t>
      </w:r>
      <w:ins w:id="21" w:author="Eileen Thomas" w:date="2018-07-20T11:35:00Z">
        <w:r w:rsidR="00B06370">
          <w:t>Loch Leven Curling Club</w:t>
        </w:r>
      </w:ins>
      <w:del w:id="22" w:author="Eileen Thomas" w:date="2018-07-20T11:35:00Z">
        <w:r w:rsidDel="00B06370">
          <w:delText>_________________U3A</w:delText>
        </w:r>
      </w:del>
      <w:r>
        <w:t>:</w:t>
      </w:r>
    </w:p>
    <w:p w:rsidR="007C6C8C" w:rsidRDefault="007C6C8C" w:rsidP="007E7C88">
      <w:pPr>
        <w:pStyle w:val="ListParagraph"/>
        <w:numPr>
          <w:ilvl w:val="0"/>
          <w:numId w:val="2"/>
        </w:numPr>
      </w:pPr>
      <w:r>
        <w:t xml:space="preserve">Complies with data protection law and follows good practice </w:t>
      </w:r>
    </w:p>
    <w:p w:rsidR="007C6C8C" w:rsidRDefault="007C6C8C" w:rsidP="007E7C88">
      <w:pPr>
        <w:pStyle w:val="ListParagraph"/>
        <w:numPr>
          <w:ilvl w:val="0"/>
          <w:numId w:val="2"/>
        </w:numPr>
      </w:pPr>
      <w:r>
        <w:t>Protects the rights of members</w:t>
      </w:r>
    </w:p>
    <w:p w:rsidR="007C6C8C" w:rsidRDefault="007C6C8C" w:rsidP="007E7C88">
      <w:pPr>
        <w:pStyle w:val="ListParagraph"/>
        <w:numPr>
          <w:ilvl w:val="0"/>
          <w:numId w:val="2"/>
        </w:numPr>
      </w:pPr>
      <w:r>
        <w:t>Is open about how it stores and processes members data</w:t>
      </w:r>
    </w:p>
    <w:p w:rsidR="007C6C8C" w:rsidRDefault="007C6C8C" w:rsidP="007E7C88">
      <w:pPr>
        <w:pStyle w:val="ListParagraph"/>
        <w:numPr>
          <w:ilvl w:val="0"/>
          <w:numId w:val="2"/>
        </w:numPr>
      </w:pPr>
      <w:r>
        <w:t>Protects itself from the risks of a data breach</w:t>
      </w:r>
    </w:p>
    <w:p w:rsidR="007C6C8C" w:rsidRDefault="007C6C8C" w:rsidP="007E7C88">
      <w:pPr>
        <w:pStyle w:val="Heading2"/>
      </w:pPr>
      <w:r>
        <w:t xml:space="preserve">General guidelines for committee members </w:t>
      </w:r>
      <w:del w:id="23" w:author="Eileen Thomas" w:date="2018-07-20T11:57:00Z">
        <w:r w:rsidDel="00CC0132">
          <w:delText>and group conveners</w:delText>
        </w:r>
      </w:del>
    </w:p>
    <w:p w:rsidR="007C6C8C" w:rsidRDefault="007C6C8C" w:rsidP="007E7C88">
      <w:pPr>
        <w:pStyle w:val="ListParagraph"/>
        <w:numPr>
          <w:ilvl w:val="0"/>
          <w:numId w:val="2"/>
        </w:numPr>
      </w:pPr>
      <w:r>
        <w:t xml:space="preserve">The only people able to access data covered by this policy should be those who need to communicate with or provide a service to the </w:t>
      </w:r>
      <w:ins w:id="24" w:author="Eileen Thomas" w:date="2018-07-20T11:35:00Z">
        <w:r w:rsidR="00B06370">
          <w:t xml:space="preserve">Loch Leven Curling Club </w:t>
        </w:r>
      </w:ins>
      <w:del w:id="25" w:author="Eileen Thomas" w:date="2018-07-20T11:35:00Z">
        <w:r w:rsidDel="00B06370">
          <w:delText xml:space="preserve">_____________________ U3A </w:delText>
        </w:r>
      </w:del>
      <w:r>
        <w:t>members.</w:t>
      </w:r>
    </w:p>
    <w:p w:rsidR="007C6C8C" w:rsidDel="00CC0132" w:rsidRDefault="007C6C8C" w:rsidP="007E7C88">
      <w:pPr>
        <w:pStyle w:val="ListParagraph"/>
        <w:numPr>
          <w:ilvl w:val="0"/>
          <w:numId w:val="2"/>
        </w:numPr>
        <w:rPr>
          <w:del w:id="26" w:author="Eileen Thomas" w:date="2018-07-20T11:57:00Z"/>
        </w:rPr>
      </w:pPr>
      <w:del w:id="27" w:author="Eileen Thomas" w:date="2018-07-20T11:35:00Z">
        <w:r w:rsidDel="00B06370">
          <w:delText xml:space="preserve">______________ U3A </w:delText>
        </w:r>
      </w:del>
      <w:del w:id="28" w:author="Eileen Thomas" w:date="2018-07-20T11:57:00Z">
        <w:r w:rsidDel="00CC0132">
          <w:delText xml:space="preserve">will provide induction training to committee members </w:delText>
        </w:r>
      </w:del>
      <w:del w:id="29" w:author="Eileen Thomas" w:date="2018-07-20T11:35:00Z">
        <w:r w:rsidDel="00B06370">
          <w:delText xml:space="preserve">and group conveners </w:delText>
        </w:r>
      </w:del>
      <w:del w:id="30" w:author="Eileen Thomas" w:date="2018-07-20T11:57:00Z">
        <w:r w:rsidDel="00CC0132">
          <w:delText>to help them understand their responsibilities when handling data.</w:delText>
        </w:r>
      </w:del>
    </w:p>
    <w:p w:rsidR="007C6C8C" w:rsidRDefault="007C6C8C" w:rsidP="007E7C88">
      <w:pPr>
        <w:pStyle w:val="ListParagraph"/>
        <w:numPr>
          <w:ilvl w:val="0"/>
          <w:numId w:val="2"/>
        </w:numPr>
      </w:pPr>
      <w:r>
        <w:t xml:space="preserve">Committee Members </w:t>
      </w:r>
      <w:del w:id="31" w:author="Eileen Thomas" w:date="2018-07-20T11:36:00Z">
        <w:r w:rsidDel="00B06370">
          <w:delText xml:space="preserve">and group conveners </w:delText>
        </w:r>
      </w:del>
      <w:r>
        <w:t>should keep all data secure, by taking sensible precautions and following the guidelines below.</w:t>
      </w:r>
    </w:p>
    <w:p w:rsidR="007C6C8C" w:rsidRDefault="007C6C8C" w:rsidP="007E7C88">
      <w:pPr>
        <w:pStyle w:val="ListParagraph"/>
        <w:numPr>
          <w:ilvl w:val="0"/>
          <w:numId w:val="2"/>
        </w:numPr>
      </w:pPr>
      <w:r>
        <w:t>Strong passwords must be used and they should never be shared.</w:t>
      </w:r>
    </w:p>
    <w:p w:rsidR="007C6C8C" w:rsidRDefault="007C6C8C" w:rsidP="007E7C88">
      <w:pPr>
        <w:pStyle w:val="ListParagraph"/>
        <w:numPr>
          <w:ilvl w:val="0"/>
          <w:numId w:val="2"/>
        </w:numPr>
      </w:pPr>
      <w:r>
        <w:t xml:space="preserve">Data should not be shared outside of </w:t>
      </w:r>
      <w:ins w:id="32" w:author="Eileen Thomas" w:date="2018-07-20T11:39:00Z">
        <w:r w:rsidR="00B06370">
          <w:t xml:space="preserve">Loch Leven Curling Club </w:t>
        </w:r>
      </w:ins>
      <w:del w:id="33" w:author="Eileen Thomas" w:date="2018-07-20T11:39:00Z">
        <w:r w:rsidDel="00B06370">
          <w:delText xml:space="preserve">the U3A </w:delText>
        </w:r>
      </w:del>
      <w:r>
        <w:t>unless with prior consent and/or for specific and agreed reasons. Examples would include</w:t>
      </w:r>
      <w:del w:id="34" w:author="Eileen Thomas" w:date="2018-07-20T11:39:00Z">
        <w:r w:rsidDel="00B06370">
          <w:delText xml:space="preserve"> Gift Aid information provided to HMRC or</w:delText>
        </w:r>
      </w:del>
      <w:r>
        <w:t xml:space="preserve"> information provided to </w:t>
      </w:r>
      <w:del w:id="35" w:author="Eileen Thomas" w:date="2018-07-20T11:39:00Z">
        <w:r w:rsidDel="00B06370">
          <w:delText>the distribution company</w:delText>
        </w:r>
      </w:del>
      <w:ins w:id="36" w:author="Eileen Thomas" w:date="2018-07-20T11:39:00Z">
        <w:r w:rsidR="00B06370">
          <w:t>Scottish Curling</w:t>
        </w:r>
      </w:ins>
      <w:r>
        <w:t xml:space="preserve"> for </w:t>
      </w:r>
      <w:del w:id="37" w:author="Eileen Thomas" w:date="2018-07-20T11:39:00Z">
        <w:r w:rsidDel="00B06370">
          <w:delText>the Trust publications.</w:delText>
        </w:r>
      </w:del>
      <w:ins w:id="38" w:author="Eileen Thomas" w:date="2018-07-20T11:39:00Z">
        <w:r w:rsidR="00B06370">
          <w:t>their membership arrangements.</w:t>
        </w:r>
      </w:ins>
    </w:p>
    <w:p w:rsidR="007C6C8C" w:rsidRDefault="007C6C8C" w:rsidP="007E7C88">
      <w:pPr>
        <w:pStyle w:val="ListParagraph"/>
        <w:numPr>
          <w:ilvl w:val="0"/>
          <w:numId w:val="2"/>
        </w:numPr>
      </w:pPr>
      <w:r>
        <w:t>Member information should be refreshed periodically to ensure accuracy, via the membership renewal process or when policy is changed.</w:t>
      </w:r>
    </w:p>
    <w:p w:rsidR="007C6C8C" w:rsidDel="00B06370" w:rsidRDefault="007C6C8C" w:rsidP="007E7C88">
      <w:pPr>
        <w:pStyle w:val="ListParagraph"/>
        <w:numPr>
          <w:ilvl w:val="0"/>
          <w:numId w:val="2"/>
        </w:numPr>
        <w:rPr>
          <w:del w:id="39" w:author="Eileen Thomas" w:date="2018-07-20T11:38:00Z"/>
        </w:rPr>
      </w:pPr>
      <w:del w:id="40" w:author="Eileen Thomas" w:date="2018-07-20T11:38:00Z">
        <w:r w:rsidDel="00B06370">
          <w:delText>Additional support will be support from the Third Age Trust where uncertainties or incidents regarding</w:delText>
        </w:r>
        <w:bookmarkStart w:id="41" w:name="_GoBack"/>
        <w:bookmarkEnd w:id="41"/>
        <w:r w:rsidDel="00B06370">
          <w:delText xml:space="preserve"> data protection arise.</w:delText>
        </w:r>
      </w:del>
    </w:p>
    <w:p w:rsidR="007C6C8C" w:rsidRDefault="007C6C8C" w:rsidP="007E7C88">
      <w:pPr>
        <w:pStyle w:val="Heading2"/>
      </w:pPr>
      <w:r>
        <w:t>Data protection principles</w:t>
      </w:r>
    </w:p>
    <w:p w:rsidR="007C6C8C" w:rsidRDefault="007C6C8C" w:rsidP="007C6C8C">
      <w:r>
        <w:t>The General Data Protection Regulation identifies key data protection principles:</w:t>
      </w:r>
    </w:p>
    <w:p w:rsidR="007C6C8C" w:rsidRDefault="007C6C8C" w:rsidP="007C6C8C">
      <w:r>
        <w:t xml:space="preserve">Principle 1 - Personal data shall be processed lawfully, fairly and in a transparent manner </w:t>
      </w:r>
    </w:p>
    <w:p w:rsidR="007C6C8C" w:rsidRDefault="007C6C8C" w:rsidP="007C6C8C">
      <w:r>
        <w:t xml:space="preserve">Principle 2 - Personal data must be collected for specified, explicit and legitimate purposes and not further processed in a manner that is incompatible with those purposes; further processing for archiving purposes </w:t>
      </w:r>
      <w:del w:id="42" w:author="Eileen Thomas" w:date="2018-07-20T11:41:00Z">
        <w:r w:rsidDel="00B06370">
          <w:delText xml:space="preserve">in the public interest, scientific or historical research purposes or statistical purposes </w:delText>
        </w:r>
      </w:del>
      <w:r>
        <w:t>shall not be considered to be incompatible with the initial purposes.</w:t>
      </w:r>
    </w:p>
    <w:p w:rsidR="007C6C8C" w:rsidRDefault="007C6C8C" w:rsidP="007C6C8C">
      <w:r>
        <w:t>Principle 3 - The collection of personal data must be adequate, relevant and limited to what is necessary in relation to the purposes for which they are processed</w:t>
      </w:r>
      <w:proofErr w:type="gramStart"/>
      <w:r>
        <w:t>;</w:t>
      </w:r>
      <w:proofErr w:type="gramEnd"/>
    </w:p>
    <w:p w:rsidR="007C6C8C" w:rsidRDefault="007C6C8C" w:rsidP="007C6C8C">
      <w:r>
        <w:t xml:space="preserve">Principle 4 – Personal data held should be accurate and, where necessary, kept up to date; every reasonable step must be taken to ensure that personal data that are inaccurate, having regard to the purposes for which they are processed, are erased or rectified without delay; </w:t>
      </w:r>
    </w:p>
    <w:p w:rsidR="007C6C8C" w:rsidRDefault="007C6C8C" w:rsidP="007C6C8C">
      <w: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w:t>
      </w:r>
      <w:del w:id="43" w:author="Eileen Thomas" w:date="2018-07-20T11:42:00Z">
        <w:r w:rsidDel="00B06370">
          <w:delText xml:space="preserve"> in the public interest , scientific or historical research purposes or statistical purposes</w:delText>
        </w:r>
      </w:del>
      <w:r>
        <w:t xml:space="preserve"> subject to implementation of the appropriate </w:t>
      </w:r>
      <w:del w:id="44" w:author="Eileen Thomas" w:date="2018-07-20T11:42:00Z">
        <w:r w:rsidDel="00B06370">
          <w:delText xml:space="preserve">technical and organisational </w:delText>
        </w:r>
      </w:del>
      <w:r>
        <w:t xml:space="preserve">measures required by the GDPR in order to safeguard the rights and freedoms of individuals; </w:t>
      </w:r>
    </w:p>
    <w:p w:rsidR="007C6C8C" w:rsidRDefault="007C6C8C" w:rsidP="007C6C8C">
      <w:r>
        <w:t xml:space="preserve">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p>
    <w:p w:rsidR="007C6C8C" w:rsidRDefault="007C6C8C" w:rsidP="007E7C88">
      <w:pPr>
        <w:pStyle w:val="Heading2"/>
      </w:pPr>
      <w:r>
        <w:t>Lawful, fair and transparent data processing</w:t>
      </w:r>
    </w:p>
    <w:p w:rsidR="007C6C8C" w:rsidRDefault="00B06370" w:rsidP="007C6C8C">
      <w:ins w:id="45" w:author="Eileen Thomas" w:date="2018-07-20T11:43:00Z">
        <w:r>
          <w:t>Loch Leven Curling Club</w:t>
        </w:r>
      </w:ins>
      <w:ins w:id="46" w:author="Eileen Thomas" w:date="2018-07-20T11:57:00Z">
        <w:r w:rsidR="00CC0132">
          <w:t xml:space="preserve"> </w:t>
        </w:r>
      </w:ins>
      <w:del w:id="47" w:author="Eileen Thomas" w:date="2018-07-20T11:43:00Z">
        <w:r w:rsidR="007C6C8C" w:rsidDel="00B06370">
          <w:delText xml:space="preserve">___________U3A </w:delText>
        </w:r>
      </w:del>
      <w:r w:rsidR="007C6C8C">
        <w:t>requests personal information from potential members and members for membership applications and for</w:t>
      </w:r>
      <w:ins w:id="48" w:author="Eileen Thomas" w:date="2018-07-20T11:43:00Z">
        <w:r>
          <w:t xml:space="preserve"> </w:t>
        </w:r>
      </w:ins>
      <w:r w:rsidR="007C6C8C">
        <w:t xml:space="preserve">sending communications about their involvement with </w:t>
      </w:r>
      <w:ins w:id="49" w:author="Eileen Thomas" w:date="2018-07-20T11:43:00Z">
        <w:r>
          <w:t>Loch Leven Curling Club</w:t>
        </w:r>
      </w:ins>
      <w:del w:id="50" w:author="Eileen Thomas" w:date="2018-07-20T11:43:00Z">
        <w:r w:rsidR="007C6C8C" w:rsidDel="00B06370">
          <w:delText>the U3A</w:delText>
        </w:r>
      </w:del>
      <w:r w:rsidR="007C6C8C">
        <w:t xml:space="preserve">. The forms used to request personal information will contain a privacy statement informing potential members and members as to why the information is being requested and what the information will be used for. The lawful basis for obtaining member information is due to the contractual relationship that </w:t>
      </w:r>
      <w:ins w:id="51" w:author="Eileen Thomas" w:date="2018-07-20T11:44:00Z">
        <w:r>
          <w:t>Loch Leven Curling Club</w:t>
        </w:r>
      </w:ins>
      <w:del w:id="52" w:author="Eileen Thomas" w:date="2018-07-20T11:44:00Z">
        <w:r w:rsidR="007C6C8C" w:rsidDel="00B06370">
          <w:delText>the U3A</w:delText>
        </w:r>
      </w:del>
      <w:r w:rsidR="007C6C8C">
        <w:t xml:space="preserve"> has with individual members. In addition members will be asked to provide consent for specific processing purposes. </w:t>
      </w:r>
      <w:ins w:id="53" w:author="Eileen Thomas" w:date="2018-07-20T11:44:00Z">
        <w:r>
          <w:t>Loch Leven Curling Club</w:t>
        </w:r>
      </w:ins>
      <w:del w:id="54" w:author="Eileen Thomas" w:date="2018-07-20T11:44:00Z">
        <w:r w:rsidR="007C6C8C" w:rsidDel="00B06370">
          <w:delText>U3A</w:delText>
        </w:r>
      </w:del>
      <w:r w:rsidR="007C6C8C">
        <w:t xml:space="preserve"> members will be informed as to </w:t>
      </w:r>
      <w:proofErr w:type="gramStart"/>
      <w:r w:rsidR="007C6C8C">
        <w:t>who</w:t>
      </w:r>
      <w:proofErr w:type="gramEnd"/>
      <w:r w:rsidR="007C6C8C">
        <w:t xml:space="preserve"> they need to contact should they wish for their data not to be used for specific purposes for which they have provided consent. Where these requests are received they will be acted upon promptly and the member will be informed as to when the action has been taken. </w:t>
      </w:r>
    </w:p>
    <w:p w:rsidR="007C6C8C" w:rsidRDefault="007C6C8C" w:rsidP="007E7C88">
      <w:pPr>
        <w:pStyle w:val="Heading2"/>
      </w:pPr>
      <w:r>
        <w:t xml:space="preserve">Processed for specified, explicit and legitimate purposes </w:t>
      </w:r>
    </w:p>
    <w:p w:rsidR="007C6C8C" w:rsidRDefault="007C6C8C" w:rsidP="007C6C8C">
      <w:r>
        <w:t xml:space="preserve">Members will be informed as to how their information will be used and the Committee of </w:t>
      </w:r>
      <w:ins w:id="55" w:author="Eileen Thomas" w:date="2018-07-20T11:44:00Z">
        <w:r w:rsidR="00B06370">
          <w:t xml:space="preserve">Loch Leven Curling Club </w:t>
        </w:r>
      </w:ins>
      <w:del w:id="56" w:author="Eileen Thomas" w:date="2018-07-20T11:44:00Z">
        <w:r w:rsidDel="00B06370">
          <w:delText xml:space="preserve">_________________U3A </w:delText>
        </w:r>
      </w:del>
      <w:r>
        <w:t>will seek to ensure that member information is not used inappropriately. Appropriate use of information provided by members will include:</w:t>
      </w:r>
    </w:p>
    <w:p w:rsidR="007C6C8C" w:rsidRDefault="007C6C8C" w:rsidP="007E7C88">
      <w:pPr>
        <w:pStyle w:val="ListParagraph"/>
        <w:numPr>
          <w:ilvl w:val="0"/>
          <w:numId w:val="2"/>
        </w:numPr>
      </w:pPr>
      <w:r>
        <w:t xml:space="preserve">Communicating with members about </w:t>
      </w:r>
      <w:ins w:id="57" w:author="Eileen Thomas" w:date="2018-07-20T11:44:00Z">
        <w:r w:rsidR="00B06370">
          <w:t xml:space="preserve">Loch Leven Curling Club </w:t>
        </w:r>
      </w:ins>
      <w:del w:id="58" w:author="Eileen Thomas" w:date="2018-07-20T11:44:00Z">
        <w:r w:rsidDel="00B06370">
          <w:delText xml:space="preserve">_______________U3A </w:delText>
        </w:r>
      </w:del>
      <w:r>
        <w:t>events and activities</w:t>
      </w:r>
    </w:p>
    <w:p w:rsidR="007C6C8C" w:rsidDel="00B06370" w:rsidRDefault="007C6C8C" w:rsidP="007E7C88">
      <w:pPr>
        <w:pStyle w:val="ListParagraph"/>
        <w:numPr>
          <w:ilvl w:val="0"/>
          <w:numId w:val="2"/>
        </w:numPr>
        <w:rPr>
          <w:del w:id="59" w:author="Eileen Thomas" w:date="2018-07-20T11:45:00Z"/>
        </w:rPr>
      </w:pPr>
      <w:del w:id="60" w:author="Eileen Thomas" w:date="2018-07-20T11:45:00Z">
        <w:r w:rsidDel="00B06370">
          <w:delText>Group conveners communicating with group members about specific group activities</w:delText>
        </w:r>
      </w:del>
    </w:p>
    <w:p w:rsidR="007C6C8C" w:rsidRDefault="007C6C8C" w:rsidP="007E7C88">
      <w:pPr>
        <w:pStyle w:val="ListParagraph"/>
        <w:numPr>
          <w:ilvl w:val="0"/>
          <w:numId w:val="2"/>
        </w:numPr>
      </w:pPr>
      <w:r>
        <w:t xml:space="preserve">Consent will be sought in order to </w:t>
      </w:r>
      <w:del w:id="61" w:author="Eileen Thomas" w:date="2018-07-20T11:58:00Z">
        <w:r w:rsidDel="00CC0132">
          <w:delText xml:space="preserve">add </w:delText>
        </w:r>
      </w:del>
      <w:ins w:id="62" w:author="Eileen Thomas" w:date="2018-07-20T11:58:00Z">
        <w:r w:rsidR="00CC0132">
          <w:t xml:space="preserve">send </w:t>
        </w:r>
      </w:ins>
      <w:r>
        <w:t>members</w:t>
      </w:r>
      <w:ins w:id="63" w:author="Eileen Thomas" w:date="2018-07-20T11:58:00Z">
        <w:r w:rsidR="00CC0132">
          <w:t>’</w:t>
        </w:r>
      </w:ins>
      <w:r>
        <w:t xml:space="preserve"> details to </w:t>
      </w:r>
      <w:del w:id="64" w:author="Eileen Thomas" w:date="2018-07-20T11:45:00Z">
        <w:r w:rsidDel="00B06370">
          <w:delText>the direct mailing information for the Third Age Trust magazines – Third Age Matters and Sources</w:delText>
        </w:r>
      </w:del>
      <w:ins w:id="65" w:author="Eileen Thomas" w:date="2018-07-20T11:45:00Z">
        <w:r w:rsidR="00B06370">
          <w:t>Scottish Curling</w:t>
        </w:r>
      </w:ins>
    </w:p>
    <w:p w:rsidR="007C6C8C" w:rsidDel="00B06370" w:rsidRDefault="007C6C8C" w:rsidP="007E7C88">
      <w:pPr>
        <w:pStyle w:val="ListParagraph"/>
        <w:numPr>
          <w:ilvl w:val="0"/>
          <w:numId w:val="2"/>
        </w:numPr>
        <w:rPr>
          <w:del w:id="66" w:author="Eileen Thomas" w:date="2018-07-20T11:45:00Z"/>
        </w:rPr>
      </w:pPr>
      <w:del w:id="67" w:author="Eileen Thomas" w:date="2018-07-20T11:45:00Z">
        <w:r w:rsidDel="00B06370">
          <w:delText>Sending members information about Third Age Trust events and activities</w:delText>
        </w:r>
      </w:del>
    </w:p>
    <w:p w:rsidR="007C6C8C" w:rsidRDefault="007C6C8C" w:rsidP="007E7C88">
      <w:pPr>
        <w:pStyle w:val="ListParagraph"/>
        <w:numPr>
          <w:ilvl w:val="0"/>
          <w:numId w:val="2"/>
        </w:numPr>
      </w:pPr>
      <w:r>
        <w:t>Communicating with members about their membership and/or renewal of their membership</w:t>
      </w:r>
    </w:p>
    <w:p w:rsidR="007C6C8C" w:rsidRDefault="007C6C8C" w:rsidP="007E7C88">
      <w:pPr>
        <w:pStyle w:val="ListParagraph"/>
        <w:numPr>
          <w:ilvl w:val="0"/>
          <w:numId w:val="2"/>
        </w:numPr>
      </w:pPr>
      <w:r>
        <w:t>Communicating with members about specific issues that may have arisen during the course of their membership</w:t>
      </w:r>
    </w:p>
    <w:p w:rsidR="007C6C8C" w:rsidDel="00B06370" w:rsidRDefault="007C6C8C" w:rsidP="007C6C8C">
      <w:pPr>
        <w:rPr>
          <w:del w:id="68" w:author="Eileen Thomas" w:date="2018-07-20T11:46:00Z"/>
        </w:rPr>
      </w:pPr>
      <w:del w:id="69" w:author="Eileen Thomas" w:date="2018-07-20T11:46:00Z">
        <w:r w:rsidDel="00B06370">
          <w:delText>_________________U3A will ensure that group conveners are made aware of what would be considered appropriate and inappropriate communication. Inappropriate communication would include sending U3A members marketing and/or promotional materials from external service providers.</w:delText>
        </w:r>
      </w:del>
    </w:p>
    <w:p w:rsidR="007C6C8C" w:rsidRDefault="00B06370" w:rsidP="007C6C8C">
      <w:ins w:id="70" w:author="Eileen Thomas" w:date="2018-07-20T11:46:00Z">
        <w:r>
          <w:t xml:space="preserve">Loch Leven Curling Club </w:t>
        </w:r>
      </w:ins>
      <w:del w:id="71" w:author="Eileen Thomas" w:date="2018-07-20T11:46:00Z">
        <w:r w:rsidR="007C6C8C" w:rsidDel="00B06370">
          <w:delText xml:space="preserve">_______________U3A </w:delText>
        </w:r>
      </w:del>
      <w:r w:rsidR="007C6C8C">
        <w:t>will ensure that members' information is managed in such a way as to not infringe an individual member</w:t>
      </w:r>
      <w:ins w:id="72" w:author="Eileen Thomas" w:date="2018-07-20T12:01:00Z">
        <w:r w:rsidR="000D0E17">
          <w:t>’</w:t>
        </w:r>
      </w:ins>
      <w:r w:rsidR="007C6C8C">
        <w:t xml:space="preserve">s </w:t>
      </w:r>
      <w:proofErr w:type="gramStart"/>
      <w:r w:rsidR="007C6C8C">
        <w:t>rights which</w:t>
      </w:r>
      <w:proofErr w:type="gramEnd"/>
      <w:r w:rsidR="007C6C8C">
        <w:t xml:space="preserve"> include:</w:t>
      </w:r>
    </w:p>
    <w:p w:rsidR="007C6C8C" w:rsidRDefault="007C6C8C" w:rsidP="007E7C88">
      <w:pPr>
        <w:pStyle w:val="ListParagraph"/>
        <w:numPr>
          <w:ilvl w:val="0"/>
          <w:numId w:val="5"/>
        </w:numPr>
      </w:pPr>
      <w:r>
        <w:t xml:space="preserve">The right to be informed </w:t>
      </w:r>
    </w:p>
    <w:p w:rsidR="007C6C8C" w:rsidRDefault="007C6C8C" w:rsidP="007E7C88">
      <w:pPr>
        <w:pStyle w:val="ListParagraph"/>
        <w:numPr>
          <w:ilvl w:val="0"/>
          <w:numId w:val="5"/>
        </w:numPr>
      </w:pPr>
      <w:r>
        <w:t xml:space="preserve">The right of access </w:t>
      </w:r>
    </w:p>
    <w:p w:rsidR="007C6C8C" w:rsidRDefault="007C6C8C" w:rsidP="007E7C88">
      <w:pPr>
        <w:pStyle w:val="ListParagraph"/>
        <w:numPr>
          <w:ilvl w:val="0"/>
          <w:numId w:val="5"/>
        </w:numPr>
      </w:pPr>
      <w:r>
        <w:t xml:space="preserve">The right to rectification </w:t>
      </w:r>
    </w:p>
    <w:p w:rsidR="007C6C8C" w:rsidRDefault="007C6C8C" w:rsidP="007E7C88">
      <w:pPr>
        <w:pStyle w:val="ListParagraph"/>
        <w:numPr>
          <w:ilvl w:val="0"/>
          <w:numId w:val="5"/>
        </w:numPr>
      </w:pPr>
      <w:r>
        <w:t xml:space="preserve">The right to erasure </w:t>
      </w:r>
    </w:p>
    <w:p w:rsidR="007C6C8C" w:rsidRDefault="007C6C8C" w:rsidP="007E7C88">
      <w:pPr>
        <w:pStyle w:val="ListParagraph"/>
        <w:numPr>
          <w:ilvl w:val="0"/>
          <w:numId w:val="5"/>
        </w:numPr>
      </w:pPr>
      <w:r>
        <w:t xml:space="preserve">The right to restrict processing </w:t>
      </w:r>
    </w:p>
    <w:p w:rsidR="007C6C8C" w:rsidRDefault="007C6C8C" w:rsidP="007E7C88">
      <w:pPr>
        <w:pStyle w:val="ListParagraph"/>
        <w:numPr>
          <w:ilvl w:val="0"/>
          <w:numId w:val="5"/>
        </w:numPr>
      </w:pPr>
      <w:r>
        <w:t xml:space="preserve">The right to data portability </w:t>
      </w:r>
    </w:p>
    <w:p w:rsidR="007C6C8C" w:rsidRDefault="007C6C8C" w:rsidP="007E7C88">
      <w:pPr>
        <w:pStyle w:val="ListParagraph"/>
        <w:numPr>
          <w:ilvl w:val="0"/>
          <w:numId w:val="5"/>
        </w:numPr>
      </w:pPr>
      <w:r>
        <w:t xml:space="preserve">The right to object </w:t>
      </w:r>
    </w:p>
    <w:p w:rsidR="007C6C8C" w:rsidRDefault="007C6C8C" w:rsidP="007E7C88">
      <w:pPr>
        <w:pStyle w:val="Heading2"/>
      </w:pPr>
      <w:r>
        <w:t xml:space="preserve">Adequate, relevant and limited data processing </w:t>
      </w:r>
    </w:p>
    <w:p w:rsidR="007C6C8C" w:rsidRDefault="007C6C8C" w:rsidP="007C6C8C">
      <w:r>
        <w:t xml:space="preserve">Members of </w:t>
      </w:r>
      <w:ins w:id="73" w:author="Eileen Thomas" w:date="2018-07-20T11:46:00Z">
        <w:r w:rsidR="00B06370">
          <w:t>Loch Leven Curling Club</w:t>
        </w:r>
      </w:ins>
      <w:del w:id="74" w:author="Eileen Thomas" w:date="2018-07-20T11:46:00Z">
        <w:r w:rsidDel="00B06370">
          <w:delText>________________U3A</w:delText>
        </w:r>
      </w:del>
      <w:r>
        <w:t xml:space="preserve"> will only be asked to provide information that is relevant for membership purposes. This will include:</w:t>
      </w:r>
    </w:p>
    <w:p w:rsidR="007C6C8C" w:rsidRDefault="007C6C8C" w:rsidP="007E7C88">
      <w:pPr>
        <w:pStyle w:val="ListParagraph"/>
        <w:numPr>
          <w:ilvl w:val="0"/>
          <w:numId w:val="6"/>
        </w:numPr>
      </w:pPr>
      <w:r>
        <w:t>Name</w:t>
      </w:r>
    </w:p>
    <w:p w:rsidR="007C6C8C" w:rsidRDefault="007C6C8C" w:rsidP="007E7C88">
      <w:pPr>
        <w:pStyle w:val="ListParagraph"/>
        <w:numPr>
          <w:ilvl w:val="0"/>
          <w:numId w:val="6"/>
        </w:numPr>
      </w:pPr>
      <w:r>
        <w:t>Postal address</w:t>
      </w:r>
    </w:p>
    <w:p w:rsidR="007C6C8C" w:rsidRDefault="007C6C8C" w:rsidP="007E7C88">
      <w:pPr>
        <w:pStyle w:val="ListParagraph"/>
        <w:numPr>
          <w:ilvl w:val="0"/>
          <w:numId w:val="6"/>
        </w:numPr>
      </w:pPr>
      <w:r>
        <w:t>Email address</w:t>
      </w:r>
    </w:p>
    <w:p w:rsidR="007C6C8C" w:rsidRDefault="007C6C8C" w:rsidP="007E7C88">
      <w:pPr>
        <w:pStyle w:val="ListParagraph"/>
        <w:numPr>
          <w:ilvl w:val="0"/>
          <w:numId w:val="6"/>
        </w:numPr>
      </w:pPr>
      <w:r>
        <w:t>Telephone number</w:t>
      </w:r>
    </w:p>
    <w:p w:rsidR="007C6C8C" w:rsidDel="00B06370" w:rsidRDefault="007C6C8C" w:rsidP="007E7C88">
      <w:pPr>
        <w:pStyle w:val="ListParagraph"/>
        <w:numPr>
          <w:ilvl w:val="0"/>
          <w:numId w:val="6"/>
        </w:numPr>
        <w:rPr>
          <w:del w:id="75" w:author="Eileen Thomas" w:date="2018-07-20T11:46:00Z"/>
        </w:rPr>
      </w:pPr>
      <w:del w:id="76" w:author="Eileen Thomas" w:date="2018-07-20T11:46:00Z">
        <w:r w:rsidDel="00B06370">
          <w:delText>Gift Aid entitlement</w:delText>
        </w:r>
      </w:del>
    </w:p>
    <w:p w:rsidR="007C6C8C" w:rsidDel="00B06370" w:rsidRDefault="007C6C8C" w:rsidP="007C6C8C">
      <w:pPr>
        <w:rPr>
          <w:del w:id="77" w:author="Eileen Thomas" w:date="2018-07-20T11:47:00Z"/>
        </w:rPr>
      </w:pPr>
      <w:del w:id="78" w:author="Eileen Thomas" w:date="2018-07-20T11:47:00Z">
        <w:r w:rsidDel="00B06370">
          <w:delText>Where additional information may be required such as health related information this will be obtained with the consent of the member who will be informed as to why this information is required and the purpose that it will be used for.</w:delText>
        </w:r>
      </w:del>
    </w:p>
    <w:p w:rsidR="007C6C8C" w:rsidDel="00B06370" w:rsidRDefault="007C6C8C" w:rsidP="007C6C8C">
      <w:pPr>
        <w:rPr>
          <w:del w:id="79" w:author="Eileen Thomas" w:date="2018-07-20T11:47:00Z"/>
        </w:rPr>
      </w:pPr>
      <w:del w:id="80" w:author="Eileen Thomas" w:date="2018-07-20T11:47:00Z">
        <w:r w:rsidDel="00B06370">
          <w:delText xml:space="preserve">Where ____________U3A organises a trip or activity that requires next of kin information to be provided, a legitimate interest assessment (link) will have been completed in order to request this information. Members will be made aware that the assessment has been completed.. </w:delText>
        </w:r>
      </w:del>
    </w:p>
    <w:p w:rsidR="007C6C8C" w:rsidRDefault="007C6C8C" w:rsidP="007E7C88">
      <w:pPr>
        <w:pStyle w:val="Heading2"/>
      </w:pPr>
      <w:r>
        <w:t>Photographs</w:t>
      </w:r>
    </w:p>
    <w:p w:rsidR="007C6C8C" w:rsidRDefault="007C6C8C" w:rsidP="007C6C8C">
      <w:r>
        <w:t xml:space="preserve">Photographs are classified as personal data. Where group photographs are being taken members will be asked to step out of shot if they don’t wish to be in the photograph. Otherwise consent will be obtained from members in order for photographs to be taken and members will be informed as to where photographs will be displayed. Should a member wish at any time to remove their consent and to have their photograph removed then they should contact </w:t>
      </w:r>
      <w:del w:id="81" w:author="Eileen Thomas" w:date="2018-07-20T11:48:00Z">
        <w:r w:rsidDel="00B06370">
          <w:delText xml:space="preserve">_______________ </w:delText>
        </w:r>
      </w:del>
      <w:ins w:id="82" w:author="Eileen Thomas" w:date="2018-07-20T11:48:00Z">
        <w:r w:rsidR="00B06370">
          <w:t xml:space="preserve">the secretary </w:t>
        </w:r>
      </w:ins>
      <w:r>
        <w:t xml:space="preserve">to advise that they no longer wish their photograph to be displayed. </w:t>
      </w:r>
    </w:p>
    <w:p w:rsidR="007C6C8C" w:rsidRDefault="007C6C8C" w:rsidP="007E7C88">
      <w:pPr>
        <w:pStyle w:val="Heading2"/>
      </w:pPr>
      <w:r>
        <w:t>Accuracy of data and keeping data up-to-date</w:t>
      </w:r>
    </w:p>
    <w:p w:rsidR="007C6C8C" w:rsidRDefault="00B06370" w:rsidP="007C6C8C">
      <w:ins w:id="83" w:author="Eileen Thomas" w:date="2018-07-20T11:48:00Z">
        <w:r>
          <w:t xml:space="preserve">Loch Leven Curling Club </w:t>
        </w:r>
      </w:ins>
      <w:del w:id="84" w:author="Eileen Thomas" w:date="2018-07-20T11:48:00Z">
        <w:r w:rsidR="007C6C8C" w:rsidDel="00B06370">
          <w:delText xml:space="preserve">_____________U3A </w:delText>
        </w:r>
      </w:del>
      <w:r w:rsidR="007C6C8C">
        <w:t>has a responsibility to ensure members' information is kept up to date. Members will be informed to let the membership secretary know if any of their personal information changes. In addition, on an annual basis, the membership renewal process</w:t>
      </w:r>
      <w:r w:rsidR="00FD788F">
        <w:t xml:space="preserve"> </w:t>
      </w:r>
      <w:r w:rsidR="007C6C8C">
        <w:t xml:space="preserve">will provide an opportunity for members to inform </w:t>
      </w:r>
      <w:ins w:id="85" w:author="Eileen Thomas" w:date="2018-07-20T11:48:00Z">
        <w:r>
          <w:t xml:space="preserve">Loch Leven Curling Club </w:t>
        </w:r>
      </w:ins>
      <w:del w:id="86" w:author="Eileen Thomas" w:date="2018-07-20T11:48:00Z">
        <w:r w:rsidR="007C6C8C" w:rsidDel="00B06370">
          <w:delText xml:space="preserve">______________________U3A </w:delText>
        </w:r>
      </w:del>
      <w:r w:rsidR="007C6C8C">
        <w:t>as to any changes in their personal information</w:t>
      </w:r>
      <w:proofErr w:type="gramStart"/>
      <w:r w:rsidR="007C6C8C">
        <w:t>..</w:t>
      </w:r>
      <w:proofErr w:type="gramEnd"/>
    </w:p>
    <w:p w:rsidR="007C6C8C" w:rsidRDefault="007C6C8C" w:rsidP="007E7C88">
      <w:pPr>
        <w:pStyle w:val="Heading2"/>
      </w:pPr>
      <w:r>
        <w:t>Accountability and governance</w:t>
      </w:r>
    </w:p>
    <w:p w:rsidR="007C6C8C" w:rsidRDefault="007C6C8C" w:rsidP="007C6C8C">
      <w:r>
        <w:t xml:space="preserve">The </w:t>
      </w:r>
      <w:ins w:id="87" w:author="Eileen Thomas" w:date="2018-07-20T11:48:00Z">
        <w:r w:rsidR="00B06370">
          <w:t>Loch Leven Curling Club</w:t>
        </w:r>
      </w:ins>
      <w:del w:id="88" w:author="Eileen Thomas" w:date="2018-07-20T11:48:00Z">
        <w:r w:rsidDel="00B06370">
          <w:delText>U3A</w:delText>
        </w:r>
      </w:del>
      <w:r>
        <w:t xml:space="preserve"> Committee are responsible for ensuring that the </w:t>
      </w:r>
      <w:ins w:id="89" w:author="Eileen Thomas" w:date="2018-07-20T11:49:00Z">
        <w:r w:rsidR="00B06370">
          <w:t>Loch Leven Curling Club</w:t>
        </w:r>
      </w:ins>
      <w:del w:id="90" w:author="Eileen Thomas" w:date="2018-07-20T11:49:00Z">
        <w:r w:rsidDel="00B06370">
          <w:delText>U3A</w:delText>
        </w:r>
      </w:del>
      <w:r>
        <w:t xml:space="preserve"> remains compliant with data protection requirements and can evidence that it has. Where consent is required for specific purposes then evidence of this consent (either electronic or paper) will be obtained and retained securely. The </w:t>
      </w:r>
      <w:ins w:id="91" w:author="Eileen Thomas" w:date="2018-07-20T11:49:00Z">
        <w:r w:rsidR="00B06370">
          <w:t xml:space="preserve">Loch Leven Curling Club </w:t>
        </w:r>
      </w:ins>
      <w:del w:id="92" w:author="Eileen Thomas" w:date="2018-07-20T11:49:00Z">
        <w:r w:rsidDel="00B06370">
          <w:delText xml:space="preserve">U3A </w:delText>
        </w:r>
      </w:del>
      <w:r>
        <w:t>Committee will ensure that new members joining the Committee receive an induction into the requirements of GDPR and the implications for their role</w:t>
      </w:r>
      <w:del w:id="93" w:author="Eileen Thomas" w:date="2018-07-20T11:49:00Z">
        <w:r w:rsidDel="00B06370">
          <w:delText>. _________________U3A will also ensure that group conveners are made aware of their responsibilities in relation to the data they hold and process. Committee Members shall also stay up to date with guidance and practice within the U3A movement and shall seek additional input from the Third Age Trust National Office should any uncertainties arise</w:delText>
        </w:r>
      </w:del>
      <w:r>
        <w:t xml:space="preserve">. The Committee will review data protection and who has access to information on a regular basis as well as reviewing what data is held. When Committee Members </w:t>
      </w:r>
      <w:del w:id="94" w:author="Eileen Thomas" w:date="2018-07-20T11:50:00Z">
        <w:r w:rsidDel="00CC0132">
          <w:delText xml:space="preserve">and Group Conveners </w:delText>
        </w:r>
      </w:del>
      <w:r>
        <w:t>relinquish their roles, they will be asked to either pass on data to those who need it and/or delete data.</w:t>
      </w:r>
    </w:p>
    <w:p w:rsidR="007C6C8C" w:rsidRDefault="007C6C8C" w:rsidP="007E7C88">
      <w:pPr>
        <w:pStyle w:val="Heading2"/>
      </w:pPr>
      <w:r>
        <w:t>Secure Processing</w:t>
      </w:r>
    </w:p>
    <w:p w:rsidR="007C6C8C" w:rsidRDefault="00CC0132" w:rsidP="007C6C8C">
      <w:ins w:id="95" w:author="Eileen Thomas" w:date="2018-07-20T11:50:00Z">
        <w:r>
          <w:t xml:space="preserve">Loch Leven Curling Club </w:t>
        </w:r>
      </w:ins>
      <w:del w:id="96" w:author="Eileen Thomas" w:date="2018-07-20T11:50:00Z">
        <w:r w:rsidR="007C6C8C" w:rsidDel="00CC0132">
          <w:delText>________________</w:delText>
        </w:r>
      </w:del>
      <w:r w:rsidR="007C6C8C">
        <w:t>Committee Members have a responsibility to ensure that data is both securely held and processed. This will include:</w:t>
      </w:r>
    </w:p>
    <w:p w:rsidR="007C6C8C" w:rsidRDefault="007C6C8C" w:rsidP="007E7C88">
      <w:pPr>
        <w:pStyle w:val="ListParagraph"/>
        <w:numPr>
          <w:ilvl w:val="0"/>
          <w:numId w:val="7"/>
        </w:numPr>
      </w:pPr>
      <w:r>
        <w:t>Committee members using strong passwords</w:t>
      </w:r>
    </w:p>
    <w:p w:rsidR="007C6C8C" w:rsidRDefault="007C6C8C" w:rsidP="007E7C88">
      <w:pPr>
        <w:pStyle w:val="ListParagraph"/>
        <w:numPr>
          <w:ilvl w:val="0"/>
          <w:numId w:val="7"/>
        </w:numPr>
      </w:pPr>
      <w:r>
        <w:t>Committee members not sharing passwords</w:t>
      </w:r>
    </w:p>
    <w:p w:rsidR="007C6C8C" w:rsidRDefault="007C6C8C" w:rsidP="007E7C88">
      <w:pPr>
        <w:pStyle w:val="ListParagraph"/>
        <w:numPr>
          <w:ilvl w:val="0"/>
          <w:numId w:val="7"/>
        </w:numPr>
      </w:pPr>
      <w:r>
        <w:t>Restricting access of sharing member information to those on the Committee who need to communicate with members on a regular basis</w:t>
      </w:r>
    </w:p>
    <w:p w:rsidR="007C6C8C" w:rsidRDefault="007C6C8C" w:rsidP="007E7C88">
      <w:pPr>
        <w:pStyle w:val="ListParagraph"/>
        <w:numPr>
          <w:ilvl w:val="0"/>
          <w:numId w:val="7"/>
        </w:numPr>
      </w:pPr>
      <w:r>
        <w:t>Using password protection on laptops and PCs that contain personal information</w:t>
      </w:r>
    </w:p>
    <w:p w:rsidR="00CC0132" w:rsidRDefault="007C6C8C" w:rsidP="007E7C88">
      <w:pPr>
        <w:pStyle w:val="ListParagraph"/>
        <w:numPr>
          <w:ilvl w:val="0"/>
          <w:numId w:val="7"/>
        </w:numPr>
        <w:rPr>
          <w:ins w:id="97" w:author="Eileen Thomas" w:date="2018-07-20T11:51:00Z"/>
        </w:rPr>
      </w:pPr>
      <w:r>
        <w:t>Using password protection or secure cloud systems when sharing data between committee members</w:t>
      </w:r>
      <w:ins w:id="98" w:author="Eileen Thomas" w:date="2018-07-20T11:51:00Z">
        <w:r w:rsidR="00CC0132">
          <w:t>.</w:t>
        </w:r>
      </w:ins>
    </w:p>
    <w:p w:rsidR="007C6C8C" w:rsidDel="00CC0132" w:rsidRDefault="007C6C8C" w:rsidP="007E7C88">
      <w:pPr>
        <w:pStyle w:val="ListParagraph"/>
        <w:numPr>
          <w:ilvl w:val="0"/>
          <w:numId w:val="7"/>
          <w:ins w:id="99" w:author="Eileen Thomas" w:date="2018-07-20T11:51:00Z"/>
        </w:numPr>
        <w:rPr>
          <w:del w:id="100" w:author="Eileen Thomas" w:date="2018-07-20T11:51:00Z"/>
        </w:rPr>
      </w:pPr>
      <w:del w:id="101" w:author="Eileen Thomas" w:date="2018-07-20T11:51:00Z">
        <w:r w:rsidDel="00CC0132">
          <w:delText xml:space="preserve"> and/or group conveners</w:delText>
        </w:r>
      </w:del>
    </w:p>
    <w:p w:rsidR="007C6C8C" w:rsidDel="00CC0132" w:rsidRDefault="007C6C8C" w:rsidP="007E7C88">
      <w:pPr>
        <w:pStyle w:val="ListParagraph"/>
        <w:numPr>
          <w:ilvl w:val="0"/>
          <w:numId w:val="7"/>
        </w:numPr>
        <w:rPr>
          <w:del w:id="102" w:author="Eileen Thomas" w:date="2018-07-20T11:51:00Z"/>
        </w:rPr>
      </w:pPr>
      <w:del w:id="103" w:author="Eileen Thomas" w:date="2018-07-20T11:51:00Z">
        <w:r w:rsidDel="00CC0132">
          <w:delText>Paying for firewall security to be put onto Committee Members' laptops or other devices.</w:delText>
        </w:r>
      </w:del>
    </w:p>
    <w:p w:rsidR="007C6C8C" w:rsidRDefault="007C6C8C" w:rsidP="007E7C88">
      <w:pPr>
        <w:pStyle w:val="Heading2"/>
      </w:pPr>
      <w:r>
        <w:t>Subject Access Request</w:t>
      </w:r>
    </w:p>
    <w:p w:rsidR="007C6C8C" w:rsidRDefault="00CC0132" w:rsidP="007C6C8C">
      <w:ins w:id="104" w:author="Eileen Thomas" w:date="2018-07-20T11:51:00Z">
        <w:r>
          <w:t xml:space="preserve">Loch Leven Curling Club </w:t>
        </w:r>
      </w:ins>
      <w:del w:id="105" w:author="Eileen Thomas" w:date="2018-07-20T11:51:00Z">
        <w:r w:rsidR="007C6C8C" w:rsidDel="00CC0132">
          <w:delText xml:space="preserve">U3A </w:delText>
        </w:r>
      </w:del>
      <w:r w:rsidR="007C6C8C">
        <w:t xml:space="preserve">members are entitled to request access to the information that is held by </w:t>
      </w:r>
      <w:ins w:id="106" w:author="Eileen Thomas" w:date="2018-07-20T11:51:00Z">
        <w:r>
          <w:t>Loch Leven Curling Club</w:t>
        </w:r>
      </w:ins>
      <w:del w:id="107" w:author="Eileen Thomas" w:date="2018-07-20T11:51:00Z">
        <w:r w:rsidR="007C6C8C" w:rsidDel="00CC0132">
          <w:delText>________________U3A</w:delText>
        </w:r>
      </w:del>
      <w:r w:rsidR="007C6C8C">
        <w:t xml:space="preserve">. The request needs to be received in the form of a written request to the </w:t>
      </w:r>
      <w:del w:id="108" w:author="Eileen Thomas" w:date="2018-07-20T11:52:00Z">
        <w:r w:rsidR="007C6C8C" w:rsidDel="00CC0132">
          <w:delText xml:space="preserve">Membership </w:delText>
        </w:r>
      </w:del>
      <w:r w:rsidR="007C6C8C">
        <w:t xml:space="preserve">Secretary of </w:t>
      </w:r>
      <w:ins w:id="109" w:author="Eileen Thomas" w:date="2018-07-20T11:52:00Z">
        <w:r>
          <w:t>Loch Leven Curling Club</w:t>
        </w:r>
      </w:ins>
      <w:del w:id="110" w:author="Eileen Thomas" w:date="2018-07-20T11:52:00Z">
        <w:r w:rsidR="007C6C8C" w:rsidDel="00CC0132">
          <w:delText>the U3A</w:delText>
        </w:r>
      </w:del>
      <w:r w:rsidR="007C6C8C">
        <w:t xml:space="preserve">. On receipt of the request, the request will be formally acknowledged and dealt with expediently (the legislation requires that information should generally be provided within one month) </w:t>
      </w:r>
      <w:del w:id="111" w:author="Eileen Thomas" w:date="2018-07-20T11:53:00Z">
        <w:r w:rsidR="007C6C8C" w:rsidDel="00CC0132">
          <w:delText xml:space="preserve">days </w:delText>
        </w:r>
      </w:del>
      <w:r w:rsidR="007C6C8C">
        <w:t xml:space="preserve">unless there are exceptional circumstances as to why the request cannot be granted. </w:t>
      </w:r>
      <w:ins w:id="112" w:author="Eileen Thomas" w:date="2018-07-20T11:53:00Z">
        <w:r>
          <w:t xml:space="preserve">Loch Leven Curling Club </w:t>
        </w:r>
      </w:ins>
      <w:del w:id="113" w:author="Eileen Thomas" w:date="2018-07-20T11:53:00Z">
        <w:r w:rsidR="007C6C8C" w:rsidDel="00CC0132">
          <w:delText xml:space="preserve">______________U3A </w:delText>
        </w:r>
      </w:del>
      <w:r w:rsidR="007C6C8C">
        <w:t>will provide a written response detailing all information held on the member. A record shall be kept of the date of the request and the date of the response.</w:t>
      </w:r>
    </w:p>
    <w:p w:rsidR="007C6C8C" w:rsidRDefault="007C6C8C" w:rsidP="007E7C88">
      <w:pPr>
        <w:pStyle w:val="Heading2"/>
      </w:pPr>
      <w:r>
        <w:t>Data Breach Notification</w:t>
      </w:r>
    </w:p>
    <w:p w:rsidR="007C6C8C" w:rsidRDefault="007C6C8C" w:rsidP="007C6C8C">
      <w:proofErr w:type="gramStart"/>
      <w:r>
        <w:t>Were a data breach</w:t>
      </w:r>
      <w:proofErr w:type="gramEnd"/>
      <w:r>
        <w:t xml:space="preserve"> to occur action shall be taken to minimise the harm. This will include ensuring that all </w:t>
      </w:r>
      <w:ins w:id="114" w:author="Eileen Thomas" w:date="2018-07-20T11:53:00Z">
        <w:r w:rsidR="00CC0132">
          <w:t xml:space="preserve">Loch Leven Curling Club </w:t>
        </w:r>
      </w:ins>
      <w:del w:id="115" w:author="Eileen Thomas" w:date="2018-07-20T11:53:00Z">
        <w:r w:rsidDel="00CC0132">
          <w:delText>_________</w:delText>
        </w:r>
      </w:del>
      <w:r>
        <w:t xml:space="preserve">Committee Members are made aware that a breach has taken place and how the breach occurred. The Committee shall then seek to rectify the cause of the breach as soon as possible to prevent any further breaches. </w:t>
      </w:r>
      <w:del w:id="116" w:author="Eileen Thomas" w:date="2018-07-20T11:54:00Z">
        <w:r w:rsidDel="00CC0132">
          <w:delText xml:space="preserve">The Chair of the U3A shall contact National Office within 24 hours of the breach occurring to notify of the breach. A discussion will take place between the Chair and National Office as to the seriousness of the breach, action to be taken and, </w:delText>
        </w:r>
      </w:del>
      <w:ins w:id="117" w:author="Eileen Thomas" w:date="2018-07-20T11:54:00Z">
        <w:r w:rsidR="00CC0132">
          <w:t>W</w:t>
        </w:r>
      </w:ins>
      <w:del w:id="118" w:author="Eileen Thomas" w:date="2018-07-20T11:54:00Z">
        <w:r w:rsidDel="00CC0132">
          <w:delText>w</w:delText>
        </w:r>
      </w:del>
      <w:r>
        <w:t xml:space="preserve">here necessary, the Information Commissioner's Office would be notified. The Committee shall also contact the relevant </w:t>
      </w:r>
      <w:ins w:id="119" w:author="Eileen Thomas" w:date="2018-07-20T11:54:00Z">
        <w:r w:rsidR="00CC0132">
          <w:t xml:space="preserve">Loch Leven Curling Club </w:t>
        </w:r>
      </w:ins>
      <w:del w:id="120" w:author="Eileen Thomas" w:date="2018-07-20T11:54:00Z">
        <w:r w:rsidDel="00CC0132">
          <w:delText xml:space="preserve">U3A </w:delText>
        </w:r>
      </w:del>
      <w:r>
        <w:t xml:space="preserve">members to inform them of the data breach and actions taken to resolve the breach. </w:t>
      </w:r>
    </w:p>
    <w:p w:rsidR="007C6C8C" w:rsidRDefault="007C6C8C" w:rsidP="007C6C8C">
      <w:r>
        <w:t xml:space="preserve">Where a </w:t>
      </w:r>
      <w:ins w:id="121" w:author="Eileen Thomas" w:date="2018-07-20T11:54:00Z">
        <w:r w:rsidR="00CC0132">
          <w:t xml:space="preserve">Loch Leven Curling Club </w:t>
        </w:r>
      </w:ins>
      <w:del w:id="122" w:author="Eileen Thomas" w:date="2018-07-20T11:54:00Z">
        <w:r w:rsidDel="00CC0132">
          <w:delText xml:space="preserve">U3A </w:delText>
        </w:r>
      </w:del>
      <w:r>
        <w:t xml:space="preserve">member feels that there has been a breach by </w:t>
      </w:r>
      <w:ins w:id="123" w:author="Eileen Thomas" w:date="2018-07-20T11:54:00Z">
        <w:r w:rsidR="00CC0132">
          <w:t>Loch Leven Curling Club</w:t>
        </w:r>
      </w:ins>
      <w:del w:id="124" w:author="Eileen Thomas" w:date="2018-07-20T11:54:00Z">
        <w:r w:rsidDel="00CC0132">
          <w:delText>the U3A</w:delText>
        </w:r>
      </w:del>
      <w:r>
        <w:t xml:space="preserve">, a committee member will ask the member to provide an outline of the breach. If the initial contact is by telephone, the committee member will ask the </w:t>
      </w:r>
      <w:ins w:id="125" w:author="Eileen Thomas" w:date="2018-07-20T11:54:00Z">
        <w:r w:rsidR="00CC0132">
          <w:t xml:space="preserve">Loch Leven Curling Club </w:t>
        </w:r>
      </w:ins>
      <w:del w:id="126" w:author="Eileen Thomas" w:date="2018-07-20T11:54:00Z">
        <w:r w:rsidDel="00CC0132">
          <w:delText xml:space="preserve">U3A </w:delText>
        </w:r>
      </w:del>
      <w:r>
        <w:t>member to follow this up with an email or a letter detailing their concern.</w:t>
      </w:r>
      <w:del w:id="127" w:author="Eileen Thomas" w:date="2018-07-20T11:55:00Z">
        <w:r w:rsidDel="00CC0132">
          <w:delText xml:space="preserve"> The alleged breach will then be investigated by members of the committee who are not in any way implicated in the breach. Where the committee needs support or if the breach is serious they should notify National Office. The U3A member should also be informed that they can report their concerns to National Office if they don't feel satisfied with the response from the U3A.</w:delText>
        </w:r>
      </w:del>
      <w:r>
        <w:t xml:space="preserve"> Breach matters will be subject to a full investigation, records will be kept and all those involved notified of the outcome.</w:t>
      </w:r>
    </w:p>
    <w:p w:rsidR="007C6C8C" w:rsidRDefault="007C6C8C" w:rsidP="007C6C8C"/>
    <w:p w:rsidR="00E13F3F" w:rsidRPr="007E7C88" w:rsidRDefault="007C6C8C" w:rsidP="007C6C8C">
      <w:pPr>
        <w:rPr>
          <w:i/>
        </w:rPr>
      </w:pPr>
      <w:r w:rsidRPr="007E7C88">
        <w:rPr>
          <w:i/>
          <w:highlight w:val="yellow"/>
        </w:rPr>
        <w:t>Policy review date: XX/XXXX</w:t>
      </w:r>
    </w:p>
    <w:sectPr w:rsidR="00E13F3F" w:rsidRPr="007E7C88" w:rsidSect="006B100F">
      <w:footerReference w:type="default" r:id="rId1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132" w:rsidRDefault="00CC0132" w:rsidP="00BF44E8">
      <w:pPr>
        <w:spacing w:after="0" w:line="240" w:lineRule="auto"/>
      </w:pPr>
      <w:r>
        <w:separator/>
      </w:r>
    </w:p>
  </w:endnote>
  <w:endnote w:type="continuationSeparator" w:id="0">
    <w:p w:rsidR="00CC0132" w:rsidRDefault="00CC0132" w:rsidP="00BF4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Geneva"/>
    <w:charset w:val="00"/>
    <w:family w:val="swiss"/>
    <w:pitch w:val="variable"/>
    <w:sig w:usb0="E0002AFF" w:usb1="C000247B" w:usb2="00000009" w:usb3="00000000" w:csb0="000001FF" w:csb1="00000000"/>
  </w:font>
  <w:font w:name="Segoe UI">
    <w:altName w:val="Genev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32" w:rsidRPr="00BF44E8" w:rsidRDefault="00CC0132" w:rsidP="00BF44E8">
    <w:pPr>
      <w:pStyle w:val="Footer"/>
      <w:jc w:val="right"/>
      <w:rPr>
        <w:sz w:val="16"/>
      </w:rPr>
    </w:pPr>
    <w:fldSimple w:instr=" FILENAME \* MERGEFORMAT ">
      <w:r>
        <w:rPr>
          <w:noProof/>
          <w:sz w:val="16"/>
        </w:rPr>
        <w:t>I05.1 Sample Data Protection Policy</w:t>
      </w:r>
    </w:fldSimple>
    <w:r w:rsidRPr="009F6527">
      <w:rPr>
        <w:sz w:val="18"/>
      </w:rPr>
      <w:ptab w:relativeTo="margin" w:alignment="center" w:leader="none"/>
    </w:r>
    <w:fldSimple w:instr=" PAGE   \* MERGEFORMAT ">
      <w:r w:rsidR="000D0E17">
        <w:rPr>
          <w:b/>
          <w:noProof/>
          <w:sz w:val="18"/>
        </w:rPr>
        <w:t>3</w:t>
      </w:r>
    </w:fldSimple>
    <w:r w:rsidRPr="009F6527">
      <w:rPr>
        <w:sz w:val="18"/>
      </w:rPr>
      <w:ptab w:relativeTo="margin" w:alignment="right" w:leader="none"/>
    </w:r>
    <w:r w:rsidRPr="009F6527">
      <w:rPr>
        <w:sz w:val="16"/>
      </w:rPr>
      <w:fldChar w:fldCharType="begin"/>
    </w:r>
    <w:r w:rsidRPr="009F6527">
      <w:rPr>
        <w:sz w:val="16"/>
      </w:rPr>
      <w:instrText xml:space="preserve"> DATE \@ "dd/MM/yyyy" </w:instrText>
    </w:r>
    <w:r w:rsidRPr="009F6527">
      <w:rPr>
        <w:sz w:val="16"/>
      </w:rPr>
      <w:fldChar w:fldCharType="separate"/>
    </w:r>
    <w:ins w:id="128" w:author="Eileen Thomas" w:date="2018-07-20T11:33:00Z">
      <w:r>
        <w:rPr>
          <w:noProof/>
          <w:sz w:val="16"/>
        </w:rPr>
        <w:t>20</w:t>
      </w:r>
      <w:r w:rsidRPr="009F6527">
        <w:rPr>
          <w:noProof/>
          <w:sz w:val="16"/>
        </w:rPr>
        <w:t>/</w:t>
      </w:r>
      <w:r>
        <w:rPr>
          <w:noProof/>
          <w:sz w:val="16"/>
        </w:rPr>
        <w:t>07</w:t>
      </w:r>
      <w:r w:rsidRPr="009F6527">
        <w:rPr>
          <w:noProof/>
          <w:sz w:val="16"/>
        </w:rPr>
        <w:t>/</w:t>
      </w:r>
      <w:r>
        <w:rPr>
          <w:noProof/>
          <w:sz w:val="16"/>
        </w:rPr>
        <w:t>2018</w:t>
      </w:r>
    </w:ins>
    <w:del w:id="129" w:author="Eileen Thomas" w:date="2018-07-20T11:33:00Z">
      <w:r w:rsidDel="00B06370">
        <w:rPr>
          <w:noProof/>
          <w:sz w:val="16"/>
        </w:rPr>
        <w:delText>24/04/2018</w:delText>
      </w:r>
    </w:del>
    <w:r w:rsidRPr="009F6527">
      <w:rPr>
        <w:sz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132" w:rsidRDefault="00CC0132" w:rsidP="00BF44E8">
      <w:pPr>
        <w:spacing w:after="0" w:line="240" w:lineRule="auto"/>
      </w:pPr>
      <w:r>
        <w:separator/>
      </w:r>
    </w:p>
  </w:footnote>
  <w:footnote w:type="continuationSeparator" w:id="0">
    <w:p w:rsidR="00CC0132" w:rsidRDefault="00CC0132" w:rsidP="00BF44E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6BB"/>
    <w:multiLevelType w:val="hybridMultilevel"/>
    <w:tmpl w:val="3C700FB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61625"/>
    <w:multiLevelType w:val="hybridMultilevel"/>
    <w:tmpl w:val="8FA8AC7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32767A"/>
    <w:multiLevelType w:val="hybridMultilevel"/>
    <w:tmpl w:val="E188CB60"/>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D12A82"/>
    <w:multiLevelType w:val="hybridMultilevel"/>
    <w:tmpl w:val="D8D4F8D0"/>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E6E79"/>
    <w:multiLevelType w:val="hybridMultilevel"/>
    <w:tmpl w:val="C3DE9F58"/>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771A4"/>
    <w:multiLevelType w:val="hybridMultilevel"/>
    <w:tmpl w:val="DE2CDE0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F92A96"/>
    <w:multiLevelType w:val="hybridMultilevel"/>
    <w:tmpl w:val="D09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720"/>
  <w:characterSpacingControl w:val="doNotCompress"/>
  <w:footnotePr>
    <w:footnote w:id="-1"/>
    <w:footnote w:id="0"/>
  </w:footnotePr>
  <w:endnotePr>
    <w:endnote w:id="-1"/>
    <w:endnote w:id="0"/>
  </w:endnotePr>
  <w:compat/>
  <w:rsids>
    <w:rsidRoot w:val="007C6C8C"/>
    <w:rsid w:val="000D0E17"/>
    <w:rsid w:val="001302C4"/>
    <w:rsid w:val="00167B37"/>
    <w:rsid w:val="006B100F"/>
    <w:rsid w:val="007C6C8C"/>
    <w:rsid w:val="007E7C88"/>
    <w:rsid w:val="00B06370"/>
    <w:rsid w:val="00BF44E8"/>
    <w:rsid w:val="00CC0132"/>
    <w:rsid w:val="00E13F3F"/>
    <w:rsid w:val="00E35B2B"/>
    <w:rsid w:val="00F0556C"/>
    <w:rsid w:val="00F5103E"/>
    <w:rsid w:val="00FD788F"/>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0F"/>
  </w:style>
  <w:style w:type="paragraph" w:styleId="Heading2">
    <w:name w:val="heading 2"/>
    <w:basedOn w:val="Normal"/>
    <w:next w:val="Normal"/>
    <w:link w:val="Heading2Char"/>
    <w:uiPriority w:val="9"/>
    <w:unhideWhenUsed/>
    <w:qFormat/>
    <w:rsid w:val="007C6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7C6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6C8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C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hAnsi="Segoe UI" w:cs="Segoe UI"/>
      <w:sz w:val="18"/>
      <w:szCs w:val="18"/>
    </w:rPr>
  </w:style>
  <w:style w:type="character" w:customStyle="1" w:styleId="Heading2Char">
    <w:name w:val="Heading 2 Char"/>
    <w:basedOn w:val="DefaultParagraphFont"/>
    <w:link w:val="Heading2"/>
    <w:uiPriority w:val="9"/>
    <w:rsid w:val="007C6C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6C8C"/>
    <w:pPr>
      <w:ind w:left="720"/>
      <w:contextualSpacing/>
    </w:pPr>
  </w:style>
  <w:style w:type="paragraph" w:styleId="Header">
    <w:name w:val="header"/>
    <w:basedOn w:val="Normal"/>
    <w:link w:val="HeaderChar"/>
    <w:uiPriority w:val="99"/>
    <w:unhideWhenUsed/>
    <w:rsid w:val="00BF4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E8"/>
  </w:style>
  <w:style w:type="paragraph" w:styleId="Footer">
    <w:name w:val="footer"/>
    <w:basedOn w:val="Normal"/>
    <w:link w:val="FooterChar"/>
    <w:uiPriority w:val="99"/>
    <w:unhideWhenUsed/>
    <w:rsid w:val="00BF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E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E3BD2-85E9-49A9-9F9B-64C8690FCEB7}">
  <ds:schemaRefs>
    <ds:schemaRef ds:uri="http://schemas.microsoft.com/sharepoint/v3/contenttype/forms"/>
  </ds:schemaRefs>
</ds:datastoreItem>
</file>

<file path=customXml/itemProps2.xml><?xml version="1.0" encoding="utf-8"?>
<ds:datastoreItem xmlns:ds="http://schemas.openxmlformats.org/officeDocument/2006/customXml" ds:itemID="{89B627A4-134D-4BDE-A07A-E4EC5DB4EF52}">
  <ds:schemaRefs>
    <ds:schemaRef ds:uri="c4b9851d-e985-423a-9cb2-ff682e2a997f"/>
    <ds:schemaRef ds:uri="http://schemas.microsoft.com/office/2006/documentManagement/types"/>
    <ds:schemaRef ds:uri="http://schemas.microsoft.com/office/infopath/2007/PartnerControls"/>
    <ds:schemaRef ds:uri="http://purl.org/dc/elements/1.1/"/>
    <ds:schemaRef ds:uri="http://schemas.microsoft.com/office/2006/metadata/properties"/>
    <ds:schemaRef ds:uri="a6e3a099-5797-499b-920f-942eeddded4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C29C5E-E357-46F4-943C-0A5A490F5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1833</Words>
  <Characters>10449</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Thomas</dc:creator>
  <cp:keywords/>
  <dc:description/>
  <cp:lastModifiedBy>Eileen Thomas</cp:lastModifiedBy>
  <cp:revision>3</cp:revision>
  <dcterms:created xsi:type="dcterms:W3CDTF">2018-07-20T11:00:00Z</dcterms:created>
  <dcterms:modified xsi:type="dcterms:W3CDTF">2018-07-20T11:06:00Z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